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r>
        <w:rPr>
          <w:rFonts w:hint="eastAsia" w:ascii="宋体" w:hAnsi="宋体" w:eastAsia="宋体" w:cs="华文中宋"/>
          <w:b/>
          <w:kern w:val="0"/>
          <w:sz w:val="36"/>
          <w:szCs w:val="36"/>
        </w:rPr>
        <w:t>《工程招标代理机构信用信息管理办法（试行）》</w:t>
      </w: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ins w:id="0" w:author="顺天行道" w:date="2021-07-12T09:06:02Z"/>
          <w:rFonts w:ascii="宋体" w:hAnsi="宋体" w:eastAsia="宋体" w:cs="华文中宋"/>
          <w:b/>
          <w:kern w:val="0"/>
          <w:sz w:val="36"/>
          <w:szCs w:val="36"/>
        </w:rPr>
      </w:pPr>
    </w:p>
    <w:p>
      <w:pPr>
        <w:widowControl/>
        <w:jc w:val="center"/>
        <w:rPr>
          <w:ins w:id="1" w:author="顺天行道" w:date="2021-07-12T09:06:02Z"/>
          <w:rFonts w:ascii="宋体" w:hAnsi="宋体" w:eastAsia="宋体" w:cs="华文中宋"/>
          <w:b/>
          <w:kern w:val="0"/>
          <w:sz w:val="36"/>
          <w:szCs w:val="36"/>
        </w:rPr>
      </w:pPr>
    </w:p>
    <w:p>
      <w:pPr>
        <w:widowControl/>
        <w:jc w:val="center"/>
        <w:rPr>
          <w:ins w:id="2" w:author="顺天行道" w:date="2021-07-12T09:06:10Z"/>
          <w:rFonts w:ascii="宋体" w:hAnsi="宋体" w:eastAsia="宋体" w:cs="华文中宋"/>
          <w:b/>
          <w:kern w:val="0"/>
          <w:sz w:val="36"/>
          <w:szCs w:val="36"/>
        </w:rPr>
      </w:pPr>
    </w:p>
    <w:p>
      <w:pPr>
        <w:widowControl/>
        <w:jc w:val="center"/>
        <w:rPr>
          <w:ins w:id="3" w:author="顺天行道" w:date="2021-07-12T09:06:12Z"/>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p>
    <w:p>
      <w:pPr>
        <w:widowControl/>
        <w:jc w:val="center"/>
        <w:rPr>
          <w:rFonts w:ascii="宋体" w:hAnsi="宋体" w:eastAsia="宋体" w:cs="华文中宋"/>
          <w:b/>
          <w:kern w:val="0"/>
          <w:sz w:val="36"/>
          <w:szCs w:val="36"/>
        </w:rPr>
      </w:pPr>
      <w:bookmarkStart w:id="0" w:name="_Hlk66096125"/>
      <w:r>
        <w:rPr>
          <w:rFonts w:hint="eastAsia" w:ascii="宋体" w:hAnsi="宋体" w:eastAsia="宋体" w:cs="华文中宋"/>
          <w:b/>
          <w:kern w:val="0"/>
          <w:sz w:val="36"/>
          <w:szCs w:val="36"/>
        </w:rPr>
        <w:t>中国土木工程学会建筑市场与招标投标研究分会</w:t>
      </w:r>
    </w:p>
    <w:p>
      <w:pPr>
        <w:pStyle w:val="17"/>
        <w:spacing w:before="156" w:after="156" w:line="360" w:lineRule="auto"/>
        <w:ind w:firstLine="640"/>
        <w:jc w:val="center"/>
        <w:rPr>
          <w:rFonts w:ascii="宋体" w:hAnsi="宋体" w:eastAsia="宋体" w:cs="宋体"/>
          <w:b/>
          <w:bCs/>
          <w:kern w:val="0"/>
          <w:sz w:val="36"/>
          <w:szCs w:val="36"/>
        </w:rPr>
      </w:pPr>
      <w:r>
        <w:rPr>
          <w:rFonts w:hint="eastAsia" w:ascii="宋体" w:hAnsi="宋体" w:cs="华文中宋"/>
          <w:b/>
          <w:sz w:val="32"/>
          <w:szCs w:val="32"/>
        </w:rPr>
        <w:t>（</w:t>
      </w:r>
      <w:r>
        <w:rPr>
          <w:rFonts w:ascii="宋体" w:hAnsi="宋体" w:cs="华文中宋"/>
          <w:b/>
          <w:sz w:val="32"/>
          <w:szCs w:val="32"/>
        </w:rPr>
        <w:t>2021年7</w:t>
      </w:r>
      <w:r>
        <w:rPr>
          <w:rFonts w:hint="eastAsia" w:ascii="宋体" w:hAnsi="宋体" w:cs="华文中宋"/>
          <w:b/>
          <w:sz w:val="32"/>
          <w:szCs w:val="32"/>
        </w:rPr>
        <w:t>月</w:t>
      </w:r>
      <w:r>
        <w:rPr>
          <w:rFonts w:ascii="宋体" w:hAnsi="宋体" w:cs="华文中宋"/>
          <w:b/>
          <w:sz w:val="32"/>
          <w:szCs w:val="32"/>
        </w:rPr>
        <w:t>1</w:t>
      </w:r>
      <w:r>
        <w:rPr>
          <w:rFonts w:hint="eastAsia" w:ascii="宋体" w:hAnsi="宋体" w:cs="华文中宋"/>
          <w:b/>
          <w:sz w:val="32"/>
          <w:szCs w:val="32"/>
          <w:lang w:val="en-US" w:eastAsia="zh-CN"/>
        </w:rPr>
        <w:t>2</w:t>
      </w:r>
      <w:r>
        <w:rPr>
          <w:rFonts w:ascii="宋体" w:hAnsi="宋体" w:cs="华文中宋"/>
          <w:b/>
          <w:sz w:val="32"/>
          <w:szCs w:val="32"/>
        </w:rPr>
        <w:t>日</w:t>
      </w:r>
      <w:r>
        <w:rPr>
          <w:rFonts w:hint="eastAsia" w:ascii="宋体" w:hAnsi="宋体" w:cs="华文中宋"/>
          <w:b/>
          <w:sz w:val="32"/>
          <w:szCs w:val="32"/>
        </w:rPr>
        <w:t>）</w:t>
      </w:r>
      <w:bookmarkEnd w:id="0"/>
    </w:p>
    <w:p>
      <w:pPr>
        <w:widowControl/>
        <w:jc w:val="center"/>
        <w:rPr>
          <w:rFonts w:ascii="宋体" w:hAnsi="宋体" w:eastAsia="宋体" w:cs="宋体"/>
          <w:b/>
          <w:bCs/>
          <w:kern w:val="0"/>
          <w:sz w:val="32"/>
          <w:szCs w:val="32"/>
        </w:rPr>
      </w:pPr>
      <w:r>
        <w:rPr>
          <w:rFonts w:hint="eastAsia" w:ascii="宋体" w:hAnsi="宋体" w:eastAsia="宋体" w:cs="华文中宋"/>
          <w:b/>
          <w:kern w:val="0"/>
          <w:sz w:val="32"/>
          <w:szCs w:val="32"/>
        </w:rPr>
        <w:t>目</w:t>
      </w:r>
      <w:ins w:id="4" w:author="顺天行道" w:date="2021-07-12T09:06:36Z">
        <w:r>
          <w:rPr>
            <w:rFonts w:hint="eastAsia" w:ascii="宋体" w:hAnsi="宋体" w:eastAsia="宋体" w:cs="华文中宋"/>
            <w:b/>
            <w:kern w:val="0"/>
            <w:sz w:val="32"/>
            <w:szCs w:val="32"/>
            <w:lang w:val="en-US" w:eastAsia="zh-CN"/>
          </w:rPr>
          <w:t xml:space="preserve">  </w:t>
        </w:r>
      </w:ins>
      <w:r>
        <w:rPr>
          <w:rFonts w:hint="eastAsia" w:ascii="宋体" w:hAnsi="宋体" w:eastAsia="宋体" w:cs="华文中宋"/>
          <w:b/>
          <w:kern w:val="0"/>
          <w:sz w:val="32"/>
          <w:szCs w:val="32"/>
        </w:rPr>
        <w:t>录</w:t>
      </w:r>
    </w:p>
    <w:p>
      <w:pPr>
        <w:widowControl/>
        <w:jc w:val="left"/>
        <w:rPr>
          <w:rFonts w:ascii="宋体" w:hAnsi="宋体" w:eastAsia="宋体" w:cs="宋体"/>
          <w:b/>
          <w:bCs/>
          <w:kern w:val="0"/>
          <w:sz w:val="36"/>
          <w:szCs w:val="36"/>
        </w:rPr>
      </w:pPr>
    </w:p>
    <w:p>
      <w:pPr>
        <w:pStyle w:val="2"/>
        <w:tabs>
          <w:tab w:val="right" w:leader="dot" w:pos="8296"/>
        </w:tabs>
        <w:spacing w:line="360" w:lineRule="auto"/>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w:instrText>
      </w:r>
      <w:r>
        <w:rPr>
          <w:rFonts w:ascii="宋体" w:hAnsi="宋体"/>
          <w:sz w:val="28"/>
          <w:szCs w:val="28"/>
        </w:rPr>
        <w:fldChar w:fldCharType="separate"/>
      </w:r>
      <w:r>
        <w:rPr>
          <w:rFonts w:hint="eastAsia" w:ascii="宋体" w:hAnsi="宋体"/>
          <w:sz w:val="28"/>
          <w:szCs w:val="28"/>
        </w:rPr>
        <w:t>第一章 总 则</w:t>
      </w:r>
      <w:r>
        <w:fldChar w:fldCharType="begin"/>
      </w:r>
      <w:r>
        <w:instrText xml:space="preserve"> HYPERLINK \l "_Toc444698168" </w:instrText>
      </w:r>
      <w:r>
        <w:fldChar w:fldCharType="separate"/>
      </w:r>
      <w:r>
        <w:rPr>
          <w:rFonts w:hint="eastAsia" w:ascii="宋体" w:hAnsi="宋体"/>
          <w:sz w:val="28"/>
          <w:szCs w:val="28"/>
        </w:rPr>
        <w:tab/>
      </w:r>
      <w:r>
        <w:rPr>
          <w:rFonts w:hint="eastAsia" w:ascii="宋体" w:hAnsi="宋体"/>
          <w:sz w:val="28"/>
          <w:szCs w:val="28"/>
        </w:rPr>
        <w:t>2</w:t>
      </w:r>
      <w:r>
        <w:rPr>
          <w:rFonts w:hint="eastAsia" w:ascii="宋体" w:hAnsi="宋体"/>
          <w:sz w:val="28"/>
          <w:szCs w:val="28"/>
        </w:rPr>
        <w:fldChar w:fldCharType="end"/>
      </w:r>
    </w:p>
    <w:p>
      <w:pPr>
        <w:pStyle w:val="2"/>
        <w:tabs>
          <w:tab w:val="right" w:leader="dot" w:pos="8296"/>
        </w:tabs>
        <w:spacing w:line="360" w:lineRule="auto"/>
        <w:rPr>
          <w:rFonts w:ascii="宋体" w:hAnsi="宋体"/>
          <w:sz w:val="28"/>
          <w:szCs w:val="28"/>
        </w:rPr>
      </w:pPr>
      <w:r>
        <w:rPr>
          <w:rFonts w:hint="eastAsia" w:ascii="宋体" w:hAnsi="宋体"/>
          <w:sz w:val="28"/>
          <w:szCs w:val="28"/>
        </w:rPr>
        <w:t>第二章 信用信息采集和共享</w:t>
      </w:r>
      <w:r>
        <w:fldChar w:fldCharType="begin"/>
      </w:r>
      <w:r>
        <w:instrText xml:space="preserve"> HYPERLINK \l "_Toc444698169" </w:instrText>
      </w:r>
      <w:r>
        <w:fldChar w:fldCharType="separate"/>
      </w:r>
      <w:r>
        <w:rPr>
          <w:rFonts w:hint="eastAsia" w:ascii="宋体" w:hAnsi="宋体"/>
          <w:sz w:val="28"/>
          <w:szCs w:val="28"/>
        </w:rPr>
        <w:tab/>
      </w:r>
      <w:r>
        <w:rPr>
          <w:rFonts w:hint="eastAsia" w:ascii="宋体" w:hAnsi="宋体"/>
          <w:sz w:val="28"/>
          <w:szCs w:val="28"/>
        </w:rPr>
        <w:fldChar w:fldCharType="end"/>
      </w:r>
      <w:r>
        <w:rPr>
          <w:rFonts w:hint="eastAsia" w:ascii="宋体" w:hAnsi="宋体"/>
          <w:color w:val="000000"/>
          <w:sz w:val="28"/>
          <w:szCs w:val="28"/>
        </w:rPr>
        <w:t>3</w:t>
      </w:r>
    </w:p>
    <w:p>
      <w:pPr>
        <w:pStyle w:val="2"/>
        <w:tabs>
          <w:tab w:val="right" w:leader="dot" w:pos="8296"/>
        </w:tabs>
        <w:spacing w:line="360" w:lineRule="auto"/>
        <w:rPr>
          <w:rFonts w:ascii="宋体" w:hAnsi="宋体"/>
          <w:sz w:val="28"/>
          <w:szCs w:val="28"/>
        </w:rPr>
      </w:pPr>
      <w:r>
        <w:rPr>
          <w:rFonts w:hint="eastAsia" w:ascii="宋体" w:hAnsi="宋体"/>
          <w:sz w:val="28"/>
          <w:szCs w:val="28"/>
        </w:rPr>
        <w:t>第三章 信用信息公开</w:t>
      </w:r>
      <w:r>
        <w:fldChar w:fldCharType="begin"/>
      </w:r>
      <w:r>
        <w:instrText xml:space="preserve"> HYPERLINK \l "_Toc444698170" </w:instrText>
      </w:r>
      <w:r>
        <w:fldChar w:fldCharType="separate"/>
      </w:r>
      <w:r>
        <w:rPr>
          <w:rFonts w:hint="eastAsia" w:ascii="宋体" w:hAnsi="宋体"/>
          <w:sz w:val="28"/>
          <w:szCs w:val="28"/>
        </w:rPr>
        <w:tab/>
      </w:r>
      <w:r>
        <w:rPr>
          <w:rFonts w:hint="eastAsia" w:ascii="宋体" w:hAnsi="宋体"/>
          <w:sz w:val="28"/>
          <w:szCs w:val="28"/>
        </w:rPr>
        <w:fldChar w:fldCharType="end"/>
      </w:r>
      <w:r>
        <w:rPr>
          <w:rFonts w:hint="eastAsia" w:ascii="宋体" w:hAnsi="宋体"/>
          <w:color w:val="000000"/>
          <w:sz w:val="28"/>
          <w:szCs w:val="28"/>
        </w:rPr>
        <w:t>4</w:t>
      </w:r>
    </w:p>
    <w:p>
      <w:pPr>
        <w:pStyle w:val="2"/>
        <w:tabs>
          <w:tab w:val="right" w:leader="dot" w:pos="8296"/>
        </w:tabs>
        <w:spacing w:line="360" w:lineRule="auto"/>
        <w:rPr>
          <w:rFonts w:hint="eastAsia" w:ascii="宋体" w:hAnsi="宋体" w:eastAsia="宋体"/>
          <w:sz w:val="28"/>
          <w:szCs w:val="28"/>
          <w:lang w:eastAsia="zh-CN"/>
        </w:rPr>
      </w:pPr>
      <w:r>
        <w:rPr>
          <w:rFonts w:hint="eastAsia" w:ascii="宋体" w:hAnsi="宋体"/>
          <w:color w:val="000000"/>
          <w:sz w:val="28"/>
          <w:szCs w:val="28"/>
        </w:rPr>
        <w:t>第四章 信用评价</w:t>
      </w:r>
      <w:r>
        <w:fldChar w:fldCharType="begin"/>
      </w:r>
      <w:r>
        <w:instrText xml:space="preserve"> HYPERLINK \l "_Toc444698171" </w:instrText>
      </w:r>
      <w:r>
        <w:fldChar w:fldCharType="separate"/>
      </w:r>
      <w:r>
        <w:rPr>
          <w:rFonts w:hint="eastAsia" w:ascii="宋体" w:hAnsi="宋体"/>
          <w:sz w:val="28"/>
          <w:szCs w:val="28"/>
        </w:rPr>
        <w:tab/>
      </w:r>
      <w:r>
        <w:rPr>
          <w:rFonts w:hint="eastAsia" w:ascii="宋体" w:hAnsi="宋体"/>
          <w:sz w:val="28"/>
          <w:szCs w:val="28"/>
        </w:rPr>
        <w:fldChar w:fldCharType="end"/>
      </w:r>
      <w:r>
        <w:rPr>
          <w:rFonts w:hint="eastAsia" w:ascii="宋体" w:hAnsi="宋体"/>
          <w:sz w:val="28"/>
          <w:szCs w:val="28"/>
          <w:lang w:val="en-US" w:eastAsia="zh-CN"/>
        </w:rPr>
        <w:t>5</w:t>
      </w:r>
    </w:p>
    <w:p>
      <w:pPr>
        <w:pStyle w:val="2"/>
        <w:tabs>
          <w:tab w:val="right" w:leader="dot" w:pos="8296"/>
        </w:tabs>
        <w:spacing w:line="360" w:lineRule="auto"/>
        <w:rPr>
          <w:rFonts w:ascii="宋体" w:hAnsi="宋体"/>
          <w:sz w:val="28"/>
          <w:szCs w:val="28"/>
        </w:rPr>
      </w:pPr>
      <w:r>
        <w:rPr>
          <w:rFonts w:hint="eastAsia" w:ascii="宋体" w:hAnsi="宋体"/>
          <w:color w:val="000000"/>
          <w:sz w:val="28"/>
          <w:szCs w:val="28"/>
        </w:rPr>
        <w:t>第五章 奖惩机制</w:t>
      </w:r>
      <w:r>
        <w:fldChar w:fldCharType="begin"/>
      </w:r>
      <w:r>
        <w:instrText xml:space="preserve"> HYPERLINK \l "_Toc444698172" </w:instrText>
      </w:r>
      <w:r>
        <w:fldChar w:fldCharType="separate"/>
      </w:r>
      <w:r>
        <w:rPr>
          <w:rFonts w:hint="eastAsia" w:ascii="宋体" w:hAnsi="宋体"/>
          <w:sz w:val="28"/>
          <w:szCs w:val="28"/>
        </w:rPr>
        <w:tab/>
      </w:r>
      <w:r>
        <w:rPr>
          <w:rFonts w:hint="eastAsia" w:ascii="宋体" w:hAnsi="宋体"/>
          <w:sz w:val="28"/>
          <w:szCs w:val="28"/>
        </w:rPr>
        <w:fldChar w:fldCharType="end"/>
      </w:r>
      <w:r>
        <w:rPr>
          <w:rFonts w:hint="eastAsia" w:ascii="宋体" w:hAnsi="宋体"/>
          <w:sz w:val="28"/>
          <w:szCs w:val="28"/>
        </w:rPr>
        <w:t>6</w:t>
      </w:r>
      <w:bookmarkStart w:id="2" w:name="_GoBack"/>
      <w:bookmarkEnd w:id="2"/>
    </w:p>
    <w:p>
      <w:pPr>
        <w:pStyle w:val="2"/>
        <w:tabs>
          <w:tab w:val="right" w:leader="dot" w:pos="8296"/>
        </w:tabs>
        <w:spacing w:line="360" w:lineRule="auto"/>
        <w:rPr>
          <w:rFonts w:hint="eastAsia" w:ascii="宋体" w:hAnsi="宋体" w:eastAsia="宋体"/>
          <w:b w:val="0"/>
          <w:bCs w:val="0"/>
          <w:sz w:val="28"/>
          <w:szCs w:val="28"/>
          <w:lang w:eastAsia="zh-CN"/>
        </w:rPr>
      </w:pPr>
      <w:r>
        <w:rPr>
          <w:rFonts w:hint="eastAsia" w:ascii="宋体" w:hAnsi="宋体"/>
          <w:sz w:val="28"/>
          <w:szCs w:val="28"/>
        </w:rPr>
        <w:t xml:space="preserve">第六章 </w:t>
      </w:r>
      <w:r>
        <w:rPr>
          <w:rFonts w:ascii="宋体" w:hAnsi="宋体"/>
          <w:sz w:val="28"/>
          <w:szCs w:val="28"/>
        </w:rPr>
        <w:t>监督管理</w:t>
      </w:r>
      <w:r>
        <w:fldChar w:fldCharType="begin"/>
      </w:r>
      <w:r>
        <w:instrText xml:space="preserve"> HYPERLINK \l "_Toc444698173" </w:instrText>
      </w:r>
      <w:r>
        <w:fldChar w:fldCharType="separate"/>
      </w:r>
      <w:r>
        <w:rPr>
          <w:rFonts w:hint="eastAsia" w:ascii="宋体" w:hAnsi="宋体"/>
          <w:sz w:val="28"/>
          <w:szCs w:val="28"/>
        </w:rPr>
        <w:tab/>
      </w:r>
      <w:r>
        <w:rPr>
          <w:rFonts w:hint="eastAsia" w:ascii="宋体" w:hAnsi="宋体"/>
          <w:sz w:val="28"/>
          <w:szCs w:val="28"/>
        </w:rPr>
        <w:fldChar w:fldCharType="end"/>
      </w:r>
      <w:r>
        <w:rPr>
          <w:rFonts w:hint="eastAsia" w:ascii="宋体" w:hAnsi="宋体"/>
          <w:sz w:val="28"/>
          <w:szCs w:val="28"/>
          <w:lang w:val="en-US" w:eastAsia="zh-CN"/>
        </w:rPr>
        <w:t>6</w:t>
      </w:r>
    </w:p>
    <w:p>
      <w:pPr>
        <w:pStyle w:val="2"/>
        <w:tabs>
          <w:tab w:val="right" w:leader="dot" w:pos="8296"/>
        </w:tabs>
        <w:spacing w:line="360" w:lineRule="auto"/>
        <w:rPr>
          <w:rFonts w:hint="eastAsia" w:ascii="宋体" w:hAnsi="宋体" w:eastAsia="宋体"/>
          <w:sz w:val="28"/>
          <w:szCs w:val="28"/>
          <w:lang w:eastAsia="zh-CN"/>
        </w:rPr>
      </w:pPr>
      <w:r>
        <w:rPr>
          <w:rFonts w:hint="eastAsia" w:ascii="宋体" w:hAnsi="宋体"/>
          <w:sz w:val="28"/>
          <w:szCs w:val="28"/>
        </w:rPr>
        <w:t>第七章 附则</w:t>
      </w:r>
      <w:r>
        <w:fldChar w:fldCharType="begin"/>
      </w:r>
      <w:r>
        <w:instrText xml:space="preserve"> HYPERLINK \l "_Toc444698174" </w:instrText>
      </w:r>
      <w:r>
        <w:fldChar w:fldCharType="separate"/>
      </w:r>
      <w:r>
        <w:rPr>
          <w:rFonts w:hint="eastAsia" w:ascii="宋体" w:hAnsi="宋体"/>
          <w:sz w:val="28"/>
          <w:szCs w:val="28"/>
        </w:rPr>
        <w:tab/>
      </w:r>
      <w:r>
        <w:rPr>
          <w:rFonts w:hint="eastAsia" w:ascii="宋体" w:hAnsi="宋体"/>
          <w:sz w:val="28"/>
          <w:szCs w:val="28"/>
        </w:rPr>
        <w:fldChar w:fldCharType="end"/>
      </w:r>
      <w:r>
        <w:rPr>
          <w:rFonts w:hint="eastAsia" w:ascii="宋体" w:hAnsi="宋体"/>
          <w:sz w:val="28"/>
          <w:szCs w:val="28"/>
          <w:lang w:val="en-US" w:eastAsia="zh-CN"/>
        </w:rPr>
        <w:t>7</w:t>
      </w:r>
    </w:p>
    <w:p>
      <w:pPr>
        <w:pStyle w:val="2"/>
        <w:tabs>
          <w:tab w:val="right" w:leader="dot" w:pos="8296"/>
        </w:tabs>
        <w:spacing w:line="360" w:lineRule="auto"/>
        <w:rPr>
          <w:rFonts w:ascii="宋体" w:hAnsi="宋体"/>
          <w:sz w:val="28"/>
          <w:szCs w:val="28"/>
        </w:rPr>
      </w:pPr>
      <w:r>
        <w:rPr>
          <w:rFonts w:ascii="宋体" w:hAnsi="宋体"/>
          <w:sz w:val="28"/>
          <w:szCs w:val="28"/>
        </w:rPr>
        <w:fldChar w:fldCharType="end"/>
      </w:r>
    </w:p>
    <w:p>
      <w:pPr>
        <w:widowControl/>
        <w:jc w:val="left"/>
        <w:rPr>
          <w:rFonts w:ascii="宋体" w:hAnsi="宋体" w:eastAsia="宋体" w:cs="宋体"/>
          <w:b/>
          <w:bCs/>
          <w:kern w:val="0"/>
          <w:sz w:val="36"/>
          <w:szCs w:val="36"/>
        </w:rPr>
      </w:pPr>
    </w:p>
    <w:p>
      <w:pPr>
        <w:widowControl/>
        <w:jc w:val="left"/>
        <w:rPr>
          <w:rFonts w:ascii="宋体" w:hAnsi="宋体" w:eastAsia="宋体" w:cs="宋体"/>
          <w:b/>
          <w:bCs/>
          <w:kern w:val="0"/>
          <w:sz w:val="36"/>
          <w:szCs w:val="36"/>
        </w:rPr>
      </w:pPr>
    </w:p>
    <w:p>
      <w:pPr>
        <w:widowControl/>
        <w:jc w:val="left"/>
        <w:rPr>
          <w:rFonts w:ascii="宋体" w:hAnsi="宋体" w:eastAsia="宋体"/>
          <w:b/>
          <w:bCs/>
          <w:sz w:val="28"/>
          <w:szCs w:val="28"/>
        </w:rPr>
      </w:pPr>
      <w:r>
        <w:rPr>
          <w:rFonts w:ascii="宋体" w:hAnsi="宋体" w:eastAsia="宋体"/>
          <w:b/>
          <w:bCs/>
          <w:sz w:val="28"/>
          <w:szCs w:val="28"/>
        </w:rPr>
        <w:br w:type="page"/>
      </w:r>
    </w:p>
    <w:p>
      <w:pPr>
        <w:pStyle w:val="2"/>
        <w:spacing w:line="580" w:lineRule="exact"/>
        <w:jc w:val="center"/>
        <w:rPr>
          <w:rFonts w:ascii="宋体" w:hAnsi="宋体"/>
          <w:sz w:val="30"/>
          <w:szCs w:val="30"/>
        </w:rPr>
      </w:pPr>
      <w:r>
        <w:rPr>
          <w:rFonts w:hint="eastAsia" w:ascii="宋体" w:hAnsi="宋体"/>
          <w:sz w:val="30"/>
          <w:szCs w:val="30"/>
        </w:rPr>
        <w:t>第一章</w:t>
      </w:r>
      <w:r>
        <w:rPr>
          <w:rFonts w:ascii="宋体" w:hAnsi="宋体"/>
          <w:sz w:val="30"/>
          <w:szCs w:val="30"/>
        </w:rPr>
        <w:t xml:space="preserve">  总则</w:t>
      </w:r>
    </w:p>
    <w:p>
      <w:pPr>
        <w:spacing w:line="580" w:lineRule="exact"/>
        <w:ind w:firstLine="602" w:firstLineChars="200"/>
        <w:rPr>
          <w:rFonts w:ascii="宋体" w:hAnsi="宋体" w:eastAsia="宋体" w:cs="宋体"/>
          <w:sz w:val="30"/>
          <w:szCs w:val="30"/>
        </w:rPr>
      </w:pPr>
      <w:r>
        <w:rPr>
          <w:rFonts w:hint="eastAsia" w:ascii="宋体" w:hAnsi="宋体" w:eastAsia="宋体" w:cs="宋体"/>
          <w:b/>
          <w:bCs/>
          <w:sz w:val="30"/>
          <w:szCs w:val="30"/>
        </w:rPr>
        <w:t>第一条</w:t>
      </w:r>
      <w:r>
        <w:rPr>
          <w:rFonts w:ascii="宋体" w:hAnsi="宋体" w:eastAsia="宋体" w:cs="宋体"/>
          <w:b/>
          <w:bCs/>
          <w:sz w:val="30"/>
          <w:szCs w:val="30"/>
        </w:rPr>
        <w:t xml:space="preserve"> </w:t>
      </w:r>
      <w:r>
        <w:rPr>
          <w:rFonts w:hint="eastAsia" w:ascii="宋体" w:hAnsi="宋体" w:eastAsia="宋体" w:cs="宋体"/>
          <w:sz w:val="30"/>
          <w:szCs w:val="30"/>
        </w:rPr>
        <w:t>为落实国务院《社会信用体系建设规划纲要（2014-2020年）》（国发〔2014〕21号）、民政部等八部委《关于推进行业协会商会诚信自律建设工作的意见》（民发〔2014〕225号）、住建部《建筑市场信用管理暂行办法》（</w:t>
      </w:r>
      <w:r>
        <w:rPr>
          <w:rFonts w:ascii="宋体" w:hAnsi="宋体" w:eastAsia="宋体" w:cs="宋体"/>
          <w:sz w:val="30"/>
          <w:szCs w:val="30"/>
        </w:rPr>
        <w:t>建市[</w:t>
      </w:r>
      <w:r>
        <w:rPr>
          <w:rFonts w:hint="eastAsia" w:ascii="宋体" w:hAnsi="宋体" w:eastAsia="宋体" w:cs="宋体"/>
          <w:sz w:val="30"/>
          <w:szCs w:val="30"/>
        </w:rPr>
        <w:t>2017</w:t>
      </w:r>
      <w:r>
        <w:rPr>
          <w:rFonts w:ascii="宋体" w:hAnsi="宋体" w:eastAsia="宋体" w:cs="宋体"/>
          <w:sz w:val="30"/>
          <w:szCs w:val="30"/>
        </w:rPr>
        <w:t>]</w:t>
      </w:r>
      <w:r>
        <w:rPr>
          <w:rFonts w:hint="eastAsia" w:ascii="宋体" w:hAnsi="宋体" w:eastAsia="宋体" w:cs="宋体"/>
          <w:sz w:val="30"/>
          <w:szCs w:val="30"/>
        </w:rPr>
        <w:t>241</w:t>
      </w:r>
      <w:r>
        <w:rPr>
          <w:rFonts w:ascii="宋体" w:hAnsi="宋体" w:eastAsia="宋体" w:cs="宋体"/>
          <w:sz w:val="30"/>
          <w:szCs w:val="30"/>
        </w:rPr>
        <w:t>号</w:t>
      </w:r>
      <w:r>
        <w:rPr>
          <w:rFonts w:hint="eastAsia" w:ascii="宋体" w:hAnsi="宋体" w:eastAsia="宋体" w:cs="宋体"/>
          <w:sz w:val="30"/>
          <w:szCs w:val="30"/>
        </w:rPr>
        <w:t>）等文件精神，推进工程招标投标行业信用体系建设，构建“守信激励、失信惩戒”机制，促进行业高质量发展，结合行业特点，制定本办法。</w:t>
      </w:r>
    </w:p>
    <w:p>
      <w:pPr>
        <w:spacing w:before="120" w:after="120" w:line="580" w:lineRule="exact"/>
        <w:ind w:firstLine="602" w:firstLineChars="200"/>
        <w:rPr>
          <w:rFonts w:ascii="宋体" w:hAnsi="宋体" w:eastAsia="宋体" w:cs="宋体"/>
          <w:b/>
          <w:bCs/>
          <w:sz w:val="30"/>
          <w:szCs w:val="30"/>
        </w:rPr>
      </w:pPr>
      <w:r>
        <w:rPr>
          <w:rFonts w:hint="eastAsia" w:ascii="宋体" w:hAnsi="宋体" w:eastAsia="宋体" w:cs="宋体"/>
          <w:b/>
          <w:bCs/>
          <w:sz w:val="30"/>
          <w:szCs w:val="30"/>
        </w:rPr>
        <w:t>第二条</w:t>
      </w:r>
      <w:r>
        <w:rPr>
          <w:rFonts w:hint="eastAsia" w:ascii="宋体" w:hAnsi="宋体" w:eastAsia="宋体" w:cs="宋体"/>
          <w:sz w:val="30"/>
          <w:szCs w:val="30"/>
        </w:rPr>
        <w:t xml:space="preserve"> 本办法适用于中国土木工程学会建筑市场与招标投标研究分会（以下简称“分会”）会员单位及有关企业。</w:t>
      </w:r>
    </w:p>
    <w:p>
      <w:pPr>
        <w:spacing w:before="120" w:after="120" w:line="580" w:lineRule="exact"/>
        <w:ind w:firstLine="602" w:firstLineChars="200"/>
        <w:rPr>
          <w:rFonts w:ascii="宋体" w:hAnsi="宋体" w:eastAsia="宋体" w:cs="宋体"/>
          <w:b/>
          <w:sz w:val="30"/>
          <w:szCs w:val="30"/>
        </w:rPr>
      </w:pPr>
      <w:r>
        <w:rPr>
          <w:rFonts w:hint="eastAsia" w:ascii="宋体" w:hAnsi="宋体" w:eastAsia="宋体" w:cs="宋体"/>
          <w:b/>
          <w:bCs/>
          <w:sz w:val="30"/>
          <w:szCs w:val="30"/>
        </w:rPr>
        <w:t xml:space="preserve">第三条 </w:t>
      </w:r>
      <w:r>
        <w:rPr>
          <w:rFonts w:hint="eastAsia" w:ascii="宋体" w:hAnsi="宋体" w:eastAsia="宋体" w:cs="宋体"/>
          <w:sz w:val="30"/>
          <w:szCs w:val="30"/>
        </w:rPr>
        <w:t>本办法所称的信用信息管理是指依据本办法对从事</w:t>
      </w:r>
      <w:r>
        <w:rPr>
          <w:rFonts w:hint="eastAsia" w:ascii="宋体" w:hAnsi="宋体" w:eastAsia="宋体"/>
          <w:sz w:val="30"/>
          <w:szCs w:val="30"/>
        </w:rPr>
        <w:t>工程建设领域招标投标</w:t>
      </w:r>
      <w:r>
        <w:rPr>
          <w:rFonts w:hint="eastAsia" w:ascii="宋体" w:hAnsi="宋体" w:eastAsia="宋体" w:cs="宋体"/>
          <w:sz w:val="30"/>
          <w:szCs w:val="30"/>
        </w:rPr>
        <w:t xml:space="preserve">相关活动的工程招标代理机构信用信息的采集、处理、共享、披露、异议处理、信息安全、评价、公告、应用及监督的管理。 </w:t>
      </w:r>
    </w:p>
    <w:p>
      <w:pPr>
        <w:spacing w:before="120" w:after="120" w:line="580" w:lineRule="exact"/>
        <w:ind w:firstLine="602" w:firstLineChars="200"/>
        <w:rPr>
          <w:rFonts w:ascii="宋体" w:hAnsi="宋体" w:eastAsia="宋体"/>
          <w:b/>
          <w:sz w:val="30"/>
          <w:szCs w:val="30"/>
        </w:rPr>
      </w:pPr>
      <w:r>
        <w:rPr>
          <w:rFonts w:hint="eastAsia" w:ascii="宋体" w:hAnsi="宋体" w:eastAsia="宋体" w:cs="宋体"/>
          <w:b/>
          <w:bCs/>
          <w:sz w:val="30"/>
          <w:szCs w:val="30"/>
        </w:rPr>
        <w:t>第四条</w:t>
      </w:r>
      <w:r>
        <w:rPr>
          <w:rFonts w:hint="eastAsia" w:ascii="宋体" w:hAnsi="宋体" w:eastAsia="宋体" w:cs="宋体"/>
          <w:sz w:val="30"/>
          <w:szCs w:val="30"/>
        </w:rPr>
        <w:t xml:space="preserve"> </w:t>
      </w:r>
      <w:r>
        <w:rPr>
          <w:rFonts w:hint="eastAsia" w:ascii="宋体" w:hAnsi="宋体" w:eastAsia="宋体"/>
          <w:sz w:val="30"/>
          <w:szCs w:val="30"/>
        </w:rPr>
        <w:t>分会组织开展行业信用体系建设工作，将在第三方信用服务机构的信用技术支持下建立完善的信用</w:t>
      </w:r>
      <w:r>
        <w:rPr>
          <w:rFonts w:hint="eastAsia" w:ascii="宋体" w:hAnsi="宋体" w:eastAsia="宋体" w:cs="宋体"/>
          <w:sz w:val="30"/>
          <w:szCs w:val="30"/>
        </w:rPr>
        <w:t>评价</w:t>
      </w:r>
      <w:r>
        <w:rPr>
          <w:rFonts w:hint="eastAsia" w:ascii="宋体" w:hAnsi="宋体" w:eastAsia="宋体"/>
          <w:sz w:val="30"/>
          <w:szCs w:val="30"/>
        </w:rPr>
        <w:t>系统。</w:t>
      </w:r>
    </w:p>
    <w:p>
      <w:pPr>
        <w:spacing w:before="120" w:after="120" w:line="580" w:lineRule="exact"/>
        <w:ind w:firstLine="602" w:firstLineChars="200"/>
        <w:rPr>
          <w:rFonts w:ascii="宋体" w:hAnsi="宋体" w:eastAsia="宋体" w:cs="宋体"/>
          <w:b/>
          <w:sz w:val="30"/>
          <w:szCs w:val="30"/>
        </w:rPr>
      </w:pPr>
      <w:r>
        <w:rPr>
          <w:rFonts w:hint="eastAsia" w:ascii="宋体" w:hAnsi="宋体" w:eastAsia="宋体" w:cs="宋体"/>
          <w:b/>
          <w:bCs/>
          <w:sz w:val="30"/>
          <w:szCs w:val="30"/>
        </w:rPr>
        <w:t>第五条</w:t>
      </w:r>
      <w:r>
        <w:rPr>
          <w:rFonts w:hint="eastAsia" w:ascii="宋体" w:hAnsi="宋体" w:eastAsia="宋体" w:cs="宋体"/>
          <w:sz w:val="30"/>
          <w:szCs w:val="30"/>
        </w:rPr>
        <w:t xml:space="preserve"> 根据本办法建立的“工程招标代理机构信用评价系统” （以下简称“信用评价系统”），接受住房和城乡建设部及其他有关部门和社会的指导与监督，在保证基本原则的前提下为需求方提供信用信息管理和评价服务。</w:t>
      </w:r>
    </w:p>
    <w:p>
      <w:pPr>
        <w:widowControl/>
        <w:spacing w:before="120" w:after="120" w:line="580" w:lineRule="exact"/>
        <w:ind w:firstLine="602" w:firstLineChars="200"/>
        <w:jc w:val="left"/>
        <w:rPr>
          <w:rFonts w:ascii="宋体" w:hAnsi="宋体" w:eastAsia="宋体" w:cs="宋体"/>
          <w:kern w:val="0"/>
          <w:sz w:val="30"/>
          <w:szCs w:val="30"/>
        </w:rPr>
      </w:pPr>
      <w:r>
        <w:rPr>
          <w:rFonts w:hint="eastAsia" w:ascii="宋体" w:hAnsi="宋体" w:eastAsia="宋体" w:cs="宋体"/>
          <w:b/>
          <w:bCs/>
          <w:sz w:val="30"/>
          <w:szCs w:val="30"/>
        </w:rPr>
        <w:t>第六条</w:t>
      </w:r>
      <w:r>
        <w:rPr>
          <w:rFonts w:hint="eastAsia" w:ascii="宋体" w:hAnsi="宋体" w:eastAsia="宋体" w:cs="宋体"/>
          <w:sz w:val="30"/>
          <w:szCs w:val="30"/>
        </w:rPr>
        <w:t xml:space="preserve"> 信用信息的管理工作要遵循客观、公平、公正和规范的原则，保守国家秘密和企业商业秘密。</w:t>
      </w:r>
    </w:p>
    <w:p>
      <w:pPr>
        <w:pStyle w:val="2"/>
        <w:spacing w:line="580" w:lineRule="exact"/>
        <w:jc w:val="center"/>
        <w:rPr>
          <w:rFonts w:ascii="宋体" w:hAnsi="宋体"/>
          <w:sz w:val="30"/>
          <w:szCs w:val="30"/>
        </w:rPr>
      </w:pPr>
      <w:r>
        <w:rPr>
          <w:rFonts w:hint="eastAsia" w:ascii="宋体" w:hAnsi="宋体"/>
          <w:sz w:val="30"/>
          <w:szCs w:val="30"/>
        </w:rPr>
        <w:t>第二章 信用信息采集和共享</w:t>
      </w:r>
    </w:p>
    <w:p>
      <w:pPr>
        <w:spacing w:before="156" w:beforeLines="50" w:after="156" w:afterLines="50" w:line="580" w:lineRule="exact"/>
        <w:ind w:firstLine="602" w:firstLineChars="200"/>
        <w:rPr>
          <w:rFonts w:ascii="宋体" w:hAnsi="宋体" w:eastAsia="宋体" w:cs="Times New Roman"/>
          <w:b/>
          <w:bCs/>
          <w:sz w:val="30"/>
          <w:szCs w:val="30"/>
        </w:rPr>
      </w:pPr>
      <w:r>
        <w:rPr>
          <w:rFonts w:hint="eastAsia" w:ascii="宋体" w:hAnsi="宋体" w:eastAsia="宋体" w:cs="Times New Roman"/>
          <w:b/>
          <w:bCs/>
          <w:sz w:val="30"/>
          <w:szCs w:val="30"/>
        </w:rPr>
        <w:t xml:space="preserve">第七条 </w:t>
      </w:r>
      <w:r>
        <w:rPr>
          <w:rFonts w:hint="eastAsia" w:ascii="宋体" w:hAnsi="宋体" w:eastAsia="宋体" w:cs="Times New Roman"/>
          <w:bCs/>
          <w:sz w:val="30"/>
          <w:szCs w:val="30"/>
        </w:rPr>
        <w:t>工程招标代理机构的信用信息由基本信息、良好信用信息、不良信用信息构成。</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（一）基本信息是指工程招标代理机构的工商注册信息、从业人员信息、招标代理业绩、资质信息等；</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（二）良好信用信息是指工程招标代理机构的日常经营活动、社会服务中获得的县级及以上主管部门、行政机关或相关学会、协会等的表彰奖励、荣誉奖项以及社会公益活动等良好行为信息；</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（三）</w:t>
      </w:r>
      <w:r>
        <w:rPr>
          <w:rFonts w:ascii="宋体" w:hAnsi="宋体" w:eastAsia="宋体" w:cs="Times New Roman"/>
          <w:bCs/>
          <w:sz w:val="30"/>
          <w:szCs w:val="30"/>
        </w:rPr>
        <w:t>不良信用信息是</w:t>
      </w:r>
      <w:r>
        <w:rPr>
          <w:rFonts w:hint="eastAsia" w:ascii="宋体" w:hAnsi="宋体" w:eastAsia="宋体" w:cs="Times New Roman"/>
          <w:bCs/>
          <w:sz w:val="30"/>
          <w:szCs w:val="30"/>
        </w:rPr>
        <w:t>工程招标代理机构</w:t>
      </w:r>
      <w:r>
        <w:rPr>
          <w:rFonts w:ascii="宋体" w:hAnsi="宋体" w:eastAsia="宋体" w:cs="Times New Roman"/>
          <w:bCs/>
          <w:sz w:val="30"/>
          <w:szCs w:val="30"/>
        </w:rPr>
        <w:t>在工程招标代理活动中违反有关法律、法规、规章、规范性文件或标准，经县级</w:t>
      </w:r>
      <w:r>
        <w:rPr>
          <w:rFonts w:hint="eastAsia" w:ascii="宋体" w:hAnsi="宋体" w:eastAsia="宋体" w:cs="Times New Roman"/>
          <w:bCs/>
          <w:sz w:val="30"/>
          <w:szCs w:val="30"/>
        </w:rPr>
        <w:t>及</w:t>
      </w:r>
      <w:r>
        <w:rPr>
          <w:rFonts w:ascii="宋体" w:hAnsi="宋体" w:eastAsia="宋体" w:cs="Times New Roman"/>
          <w:bCs/>
          <w:sz w:val="30"/>
          <w:szCs w:val="30"/>
        </w:rPr>
        <w:t>以上住房城乡建设行政主管部门或其他有关部门认定的不良信用信息。</w:t>
      </w:r>
    </w:p>
    <w:p>
      <w:pPr>
        <w:spacing w:before="156" w:beforeLines="50" w:after="156" w:afterLines="50" w:line="580" w:lineRule="exact"/>
        <w:ind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第八条 </w:t>
      </w:r>
      <w:r>
        <w:rPr>
          <w:rFonts w:hint="eastAsia" w:ascii="宋体" w:hAnsi="宋体" w:eastAsia="宋体" w:cs="Times New Roman"/>
          <w:bCs/>
          <w:sz w:val="30"/>
          <w:szCs w:val="30"/>
        </w:rPr>
        <w:t>工程招标代理机构信用信息采取机构自主申报和采集住房城乡建设行政主管部门、工商公示信息、司法机关公示信息相结合的方式获取。分会将根据政府部门公示的企业信息进行信息采集，各相关政府主管部门对其信息真实性、完整性和及时性负责，对于企业自主填报的其他信用信息，则企业对其提供信息的真实性、完整性和及时性负责。</w:t>
      </w:r>
    </w:p>
    <w:p>
      <w:pPr>
        <w:spacing w:before="156" w:beforeLines="50" w:after="156" w:afterLines="50" w:line="580" w:lineRule="exact"/>
        <w:ind w:firstLine="602" w:firstLineChars="200"/>
        <w:rPr>
          <w:rFonts w:ascii="宋体" w:hAnsi="宋体" w:eastAsia="宋体" w:cs="Times New Roman"/>
          <w:bCs/>
          <w:sz w:val="30"/>
          <w:szCs w:val="30"/>
        </w:rPr>
      </w:pPr>
      <w:r>
        <w:rPr>
          <w:rFonts w:hint="eastAsia" w:ascii="宋体" w:hAnsi="宋体" w:eastAsia="宋体" w:cs="Times New Roman"/>
          <w:b/>
          <w:bCs/>
          <w:sz w:val="30"/>
          <w:szCs w:val="30"/>
        </w:rPr>
        <w:t>第九条</w:t>
      </w:r>
      <w:r>
        <w:rPr>
          <w:rFonts w:hint="eastAsia" w:ascii="宋体" w:hAnsi="宋体" w:eastAsia="宋体" w:cs="Times New Roman"/>
          <w:bCs/>
          <w:sz w:val="30"/>
          <w:szCs w:val="30"/>
        </w:rPr>
        <w:t xml:space="preserve"> 依托</w:t>
      </w:r>
      <w:r>
        <w:rPr>
          <w:rFonts w:hint="eastAsia" w:ascii="宋体" w:hAnsi="宋体" w:eastAsia="宋体" w:cs="宋体"/>
          <w:sz w:val="30"/>
          <w:szCs w:val="30"/>
        </w:rPr>
        <w:t>信用评价系统</w:t>
      </w:r>
      <w:r>
        <w:rPr>
          <w:rFonts w:hint="eastAsia" w:ascii="宋体" w:hAnsi="宋体" w:eastAsia="宋体" w:cs="Times New Roman"/>
          <w:bCs/>
          <w:sz w:val="30"/>
          <w:szCs w:val="30"/>
        </w:rPr>
        <w:t xml:space="preserve">，加强与住建部、人民银行、人民法院、人力资源社会保障、工商、税务、信用中国等部门和单位的联系，加快推进信用信息系统互联互通，逐步建立信用信息共享机制。 </w:t>
      </w:r>
    </w:p>
    <w:p>
      <w:pPr>
        <w:pStyle w:val="2"/>
        <w:spacing w:line="580" w:lineRule="exact"/>
        <w:jc w:val="center"/>
        <w:rPr>
          <w:rFonts w:ascii="宋体" w:hAnsi="宋体"/>
          <w:sz w:val="30"/>
          <w:szCs w:val="30"/>
        </w:rPr>
      </w:pPr>
      <w:r>
        <w:rPr>
          <w:rFonts w:ascii="宋体" w:hAnsi="宋体"/>
          <w:sz w:val="30"/>
          <w:szCs w:val="30"/>
        </w:rPr>
        <w:t>第三章</w:t>
      </w:r>
      <w:r>
        <w:rPr>
          <w:rFonts w:hint="eastAsia" w:ascii="宋体" w:hAnsi="宋体"/>
          <w:sz w:val="30"/>
          <w:szCs w:val="30"/>
        </w:rPr>
        <w:t xml:space="preserve"> 信用信息公开</w:t>
      </w:r>
    </w:p>
    <w:p>
      <w:pPr>
        <w:spacing w:before="156" w:beforeLines="50" w:after="156" w:afterLines="50" w:line="580" w:lineRule="exact"/>
        <w:ind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第十条 </w:t>
      </w:r>
      <w:r>
        <w:rPr>
          <w:rFonts w:hint="eastAsia" w:ascii="宋体" w:hAnsi="宋体" w:eastAsia="宋体" w:cs="Times New Roman"/>
          <w:bCs/>
          <w:sz w:val="30"/>
          <w:szCs w:val="30"/>
        </w:rPr>
        <w:t xml:space="preserve">鼓励工程招标代理机构进行信用信息公开，并为工程招标代理机构建立信用档案，帮助会员单位提高自身信用管理能力，提升综合竞争力。 </w:t>
      </w:r>
    </w:p>
    <w:p>
      <w:pPr>
        <w:spacing w:before="156" w:beforeLines="50" w:after="156" w:afterLines="50" w:line="580" w:lineRule="exact"/>
        <w:ind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第十一条 </w:t>
      </w:r>
      <w:r>
        <w:rPr>
          <w:rFonts w:hint="eastAsia" w:ascii="宋体" w:hAnsi="宋体" w:eastAsia="宋体" w:cs="Times New Roman"/>
          <w:bCs/>
          <w:sz w:val="30"/>
          <w:szCs w:val="30"/>
        </w:rPr>
        <w:t>有下列情形之一的信息不予采集或者采集后不予公开：</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（一）属于国家秘密的；</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（二）属于依法受保护的商业秘密或者公布后可能导致商业秘密泄露的；</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（三）属于依法受保护的个人隐私或者公布后可能导致对个人隐私造成不当侵害的</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（四）除法律、法规规定应当公布以外，调查、讨论、处理过程中的信用信息或者公开后可能影响国家利益、公共利益的信息；</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（五）与行政执法、仲裁裁决、行政复议、司法审判有关，公开后可能影响检查、调查、裁决、审判等活动或者危及个人生命财产安全的信息；</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（六）未得到企业授权公开的信息；</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（七）法律法规规定只限于行政机关内部使用的信息；</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（八）法律、法规规定不予公布信息的其他情形。</w:t>
      </w:r>
    </w:p>
    <w:p>
      <w:pPr>
        <w:spacing w:before="156" w:beforeLines="50" w:after="156" w:afterLines="50" w:line="580" w:lineRule="exact"/>
        <w:ind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第十二条 </w:t>
      </w:r>
      <w:r>
        <w:rPr>
          <w:rFonts w:hint="eastAsia" w:ascii="宋体" w:hAnsi="宋体" w:eastAsia="宋体" w:cs="Times New Roman"/>
          <w:bCs/>
          <w:sz w:val="30"/>
          <w:szCs w:val="30"/>
        </w:rPr>
        <w:t>工程招标代理机构的信用信息公开期限为：</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（一）基本信息长期公开；</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（二）良好信用信息公开期限一般为</w:t>
      </w:r>
      <w:r>
        <w:rPr>
          <w:rFonts w:ascii="宋体" w:hAnsi="宋体" w:eastAsia="宋体" w:cs="Times New Roman"/>
          <w:bCs/>
          <w:sz w:val="30"/>
          <w:szCs w:val="30"/>
        </w:rPr>
        <w:t>3年；</w:t>
      </w:r>
    </w:p>
    <w:p>
      <w:pPr>
        <w:spacing w:before="156" w:beforeLines="50" w:after="156" w:afterLines="50" w:line="580" w:lineRule="exact"/>
        <w:ind w:firstLine="600" w:firstLineChars="200"/>
        <w:rPr>
          <w:rFonts w:ascii="宋体" w:hAnsi="宋体" w:eastAsia="宋体" w:cs="Times New Roman"/>
          <w:bCs/>
          <w:sz w:val="30"/>
          <w:szCs w:val="30"/>
        </w:rPr>
      </w:pPr>
      <w:r>
        <w:rPr>
          <w:rFonts w:hint="eastAsia" w:ascii="宋体" w:hAnsi="宋体" w:eastAsia="宋体" w:cs="Times New Roman"/>
          <w:bCs/>
          <w:sz w:val="30"/>
          <w:szCs w:val="30"/>
        </w:rPr>
        <w:t>（三）不良信用信息根据相关行政处罚期限实时更新。</w:t>
      </w:r>
    </w:p>
    <w:p>
      <w:pPr>
        <w:widowControl/>
        <w:spacing w:line="580" w:lineRule="exact"/>
        <w:ind w:firstLine="600" w:firstLineChars="200"/>
        <w:jc w:val="left"/>
        <w:rPr>
          <w:rFonts w:ascii="宋体" w:hAnsi="宋体" w:eastAsia="宋体" w:cs="Times New Roman"/>
          <w:bCs/>
          <w:sz w:val="30"/>
          <w:szCs w:val="30"/>
        </w:rPr>
      </w:pPr>
      <w:r>
        <w:rPr>
          <w:rFonts w:ascii="宋体" w:hAnsi="宋体" w:eastAsia="宋体" w:cs="Times New Roman"/>
          <w:bCs/>
          <w:sz w:val="30"/>
          <w:szCs w:val="30"/>
        </w:rPr>
        <w:t>信用记录公开期限到期或工程招标代理机构注销的，不再对社会公开，转为信用档案长期保存。</w:t>
      </w:r>
    </w:p>
    <w:p>
      <w:pPr>
        <w:spacing w:before="156" w:beforeLines="50" w:after="156" w:afterLines="50" w:line="580" w:lineRule="exact"/>
        <w:ind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第十三条 </w:t>
      </w:r>
      <w:r>
        <w:rPr>
          <w:rFonts w:hint="eastAsia" w:ascii="宋体" w:hAnsi="宋体" w:eastAsia="宋体" w:cs="Times New Roman"/>
          <w:bCs/>
          <w:sz w:val="30"/>
          <w:szCs w:val="30"/>
        </w:rPr>
        <w:t>有关单位或个人应当依法使用信用信息，不得使用超过公开期限的不良信用信息，法律、法规或部门规章另有规定的，从其规定。</w:t>
      </w:r>
    </w:p>
    <w:p>
      <w:pPr>
        <w:pStyle w:val="2"/>
        <w:spacing w:line="580" w:lineRule="exact"/>
        <w:jc w:val="center"/>
        <w:rPr>
          <w:rFonts w:ascii="宋体" w:hAnsi="宋体"/>
          <w:sz w:val="30"/>
          <w:szCs w:val="30"/>
        </w:rPr>
      </w:pPr>
      <w:r>
        <w:rPr>
          <w:rFonts w:hint="eastAsia" w:ascii="宋体" w:hAnsi="宋体"/>
          <w:sz w:val="30"/>
          <w:szCs w:val="30"/>
        </w:rPr>
        <w:t>第四章 信用评价</w:t>
      </w:r>
    </w:p>
    <w:p>
      <w:pPr>
        <w:spacing w:before="156" w:beforeLines="50" w:after="156" w:afterLines="50" w:line="580" w:lineRule="exact"/>
        <w:ind w:left="76" w:leftChars="36" w:firstLine="602" w:firstLineChars="200"/>
        <w:rPr>
          <w:rFonts w:ascii="宋体" w:hAnsi="宋体" w:eastAsia="宋体" w:cs="Times New Roman"/>
          <w:sz w:val="30"/>
          <w:szCs w:val="30"/>
        </w:rPr>
      </w:pPr>
      <w:r>
        <w:rPr>
          <w:rFonts w:hint="eastAsia" w:ascii="宋体" w:hAnsi="宋体" w:eastAsia="宋体" w:cs="Times New Roman"/>
          <w:b/>
          <w:bCs/>
          <w:sz w:val="30"/>
          <w:szCs w:val="30"/>
        </w:rPr>
        <w:t xml:space="preserve">第十四条 </w:t>
      </w:r>
      <w:r>
        <w:rPr>
          <w:rFonts w:hint="eastAsia" w:ascii="宋体" w:hAnsi="宋体" w:eastAsia="宋体" w:cs="Times New Roman"/>
          <w:sz w:val="30"/>
          <w:szCs w:val="30"/>
        </w:rPr>
        <w:t>工程招标代理机构信用评价工作是依据有关法律法规，按照规定的标准、方法和程序，对参评单位的信用状况进行综合评价，确定其信用等级并向社会公开的活动。</w:t>
      </w:r>
    </w:p>
    <w:p>
      <w:pPr>
        <w:spacing w:before="156" w:beforeLines="50" w:after="156" w:afterLines="50" w:line="580" w:lineRule="exact"/>
        <w:ind w:left="76" w:leftChars="3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第十五条 </w:t>
      </w:r>
      <w:r>
        <w:rPr>
          <w:rFonts w:hint="eastAsia" w:ascii="宋体" w:hAnsi="宋体" w:eastAsia="宋体" w:cs="Times New Roman"/>
          <w:bCs/>
          <w:sz w:val="30"/>
          <w:szCs w:val="30"/>
        </w:rPr>
        <w:t>结合工程招标代理机构自身发展情况，每年定期开展信用评价工作。</w:t>
      </w:r>
    </w:p>
    <w:p>
      <w:pPr>
        <w:spacing w:before="156" w:beforeLines="50" w:after="156" w:afterLines="50" w:line="580" w:lineRule="exact"/>
        <w:ind w:left="76" w:leftChars="3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第十六条 </w:t>
      </w:r>
      <w:r>
        <w:rPr>
          <w:rFonts w:hint="eastAsia" w:ascii="宋体" w:hAnsi="宋体" w:eastAsia="宋体" w:cs="Times New Roman"/>
          <w:bCs/>
          <w:sz w:val="30"/>
          <w:szCs w:val="30"/>
        </w:rPr>
        <w:t>按照自愿、公开、公平、公正、专业的原则，分会制定工程招标投标代理机构的信用评价标准、方法和程序。</w:t>
      </w:r>
    </w:p>
    <w:p>
      <w:pPr>
        <w:spacing w:before="156" w:beforeLines="50" w:after="156" w:afterLines="50" w:line="580" w:lineRule="exact"/>
        <w:ind w:left="76" w:leftChars="3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第十七条 </w:t>
      </w:r>
      <w:r>
        <w:rPr>
          <w:rFonts w:hint="eastAsia" w:ascii="宋体" w:hAnsi="宋体" w:eastAsia="宋体" w:cs="Times New Roman"/>
          <w:bCs/>
          <w:sz w:val="30"/>
          <w:szCs w:val="30"/>
        </w:rPr>
        <w:t>基于公开、公平、公正的原则，公布工程招标代理机构信用评价管理办法、评价标准及评价结果，并接受社会监督。</w:t>
      </w:r>
    </w:p>
    <w:p>
      <w:pPr>
        <w:pStyle w:val="2"/>
        <w:spacing w:line="580" w:lineRule="exact"/>
        <w:jc w:val="center"/>
        <w:rPr>
          <w:rFonts w:ascii="宋体" w:hAnsi="宋体"/>
          <w:sz w:val="30"/>
          <w:szCs w:val="30"/>
        </w:rPr>
      </w:pPr>
      <w:r>
        <w:rPr>
          <w:rFonts w:hint="eastAsia" w:ascii="宋体" w:hAnsi="宋体"/>
          <w:sz w:val="30"/>
          <w:szCs w:val="30"/>
        </w:rPr>
        <w:t>第五章 奖惩机制</w:t>
      </w:r>
    </w:p>
    <w:p>
      <w:pPr>
        <w:spacing w:before="156" w:beforeLines="50" w:after="156" w:afterLines="50" w:line="580" w:lineRule="exact"/>
        <w:ind w:left="97" w:leftChars="4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第十八条 </w:t>
      </w:r>
      <w:r>
        <w:rPr>
          <w:rFonts w:hint="eastAsia" w:ascii="宋体" w:hAnsi="宋体" w:eastAsia="宋体" w:cs="Times New Roman"/>
          <w:bCs/>
          <w:sz w:val="30"/>
          <w:szCs w:val="30"/>
        </w:rPr>
        <w:t>依托分会内部资料、“建筑云在线”服务平台、第三方信用服务机构网站及省市行业协会网站等相关媒介，积极宣传推广</w:t>
      </w:r>
      <w:r>
        <w:rPr>
          <w:rFonts w:ascii="宋体" w:hAnsi="宋体" w:eastAsia="宋体" w:cs="Times New Roman"/>
          <w:bCs/>
          <w:sz w:val="30"/>
          <w:szCs w:val="30"/>
        </w:rPr>
        <w:t>信用评价的结果</w:t>
      </w:r>
      <w:r>
        <w:rPr>
          <w:rFonts w:hint="eastAsia" w:ascii="宋体" w:hAnsi="宋体" w:eastAsia="宋体" w:cs="Times New Roman"/>
          <w:bCs/>
          <w:sz w:val="30"/>
          <w:szCs w:val="30"/>
        </w:rPr>
        <w:t xml:space="preserve">，提高诚信企业的知名度和美誉度，适时组织召开行业内信用体系建设学习交流，引导行业舆论导向。 </w:t>
      </w:r>
    </w:p>
    <w:p>
      <w:pPr>
        <w:spacing w:before="156" w:beforeLines="50" w:after="156" w:afterLines="50" w:line="580" w:lineRule="exact"/>
        <w:ind w:left="76" w:leftChars="3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第十九条 </w:t>
      </w:r>
      <w:r>
        <w:rPr>
          <w:rFonts w:hint="eastAsia" w:ascii="宋体" w:hAnsi="宋体" w:eastAsia="宋体" w:cs="Times New Roman"/>
          <w:bCs/>
          <w:sz w:val="30"/>
          <w:szCs w:val="30"/>
        </w:rPr>
        <w:t>根据工程招标代理机构信用情况及其信用评价结果，可通过发布守信红名单及失信黑名单，达到守信激励和失信惩戒目的。</w:t>
      </w:r>
    </w:p>
    <w:p>
      <w:pPr>
        <w:spacing w:before="156" w:beforeLines="50" w:after="156" w:afterLines="50" w:line="580" w:lineRule="exact"/>
        <w:ind w:left="76" w:leftChars="3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第二十条 </w:t>
      </w:r>
      <w:r>
        <w:rPr>
          <w:rFonts w:hint="eastAsia" w:ascii="宋体" w:hAnsi="宋体" w:eastAsia="宋体" w:cs="Times New Roman"/>
          <w:bCs/>
          <w:sz w:val="30"/>
          <w:szCs w:val="30"/>
        </w:rPr>
        <w:t>可参考信用评价结果确定各项奖惩名单，并制定标准、移除规则等向社会公众公开。</w:t>
      </w:r>
    </w:p>
    <w:p>
      <w:pPr>
        <w:spacing w:before="156" w:beforeLines="50" w:after="156" w:afterLines="50" w:line="580" w:lineRule="exact"/>
        <w:ind w:left="76" w:leftChars="36"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第二十一条 </w:t>
      </w:r>
      <w:r>
        <w:rPr>
          <w:rFonts w:hint="eastAsia" w:ascii="宋体" w:hAnsi="宋体" w:eastAsia="宋体" w:cs="Times New Roman"/>
          <w:bCs/>
          <w:sz w:val="30"/>
          <w:szCs w:val="30"/>
        </w:rPr>
        <w:t>奖惩机制实行名单管理，管理期限自被列入名单之日起1年。</w:t>
      </w:r>
    </w:p>
    <w:p>
      <w:pPr>
        <w:spacing w:before="156" w:beforeLines="50" w:after="156" w:afterLines="50" w:line="580" w:lineRule="exact"/>
        <w:ind w:left="82" w:leftChars="39"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第二十二条 </w:t>
      </w:r>
      <w:r>
        <w:rPr>
          <w:rFonts w:hint="eastAsia" w:ascii="宋体" w:hAnsi="宋体" w:eastAsia="宋体" w:cs="Times New Roman"/>
          <w:bCs/>
          <w:sz w:val="30"/>
          <w:szCs w:val="30"/>
        </w:rPr>
        <w:t>可根据实际情况，重点推荐进入信用红榜的工程招标代理机构，不推荐信用黑榜参评工程招标代理机构。</w:t>
      </w:r>
    </w:p>
    <w:p>
      <w:pPr>
        <w:spacing w:before="156" w:beforeLines="50" w:after="156" w:afterLines="50" w:line="580" w:lineRule="exact"/>
        <w:ind w:left="82" w:leftChars="39"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第二十三条 </w:t>
      </w:r>
      <w:r>
        <w:rPr>
          <w:rFonts w:hint="eastAsia" w:ascii="宋体" w:hAnsi="宋体" w:eastAsia="宋体" w:cs="Times New Roman"/>
          <w:bCs/>
          <w:sz w:val="30"/>
          <w:szCs w:val="30"/>
        </w:rPr>
        <w:t>通过奖惩名单的发布，及时与政府有关部门共享信息，落实联合激励与联合惩戒。</w:t>
      </w:r>
    </w:p>
    <w:p>
      <w:pPr>
        <w:pStyle w:val="2"/>
        <w:spacing w:line="580" w:lineRule="exact"/>
        <w:jc w:val="center"/>
        <w:rPr>
          <w:rFonts w:ascii="宋体" w:hAnsi="宋体"/>
          <w:sz w:val="30"/>
          <w:szCs w:val="30"/>
        </w:rPr>
      </w:pPr>
      <w:r>
        <w:rPr>
          <w:rFonts w:hint="eastAsia" w:ascii="宋体" w:hAnsi="宋体"/>
          <w:sz w:val="30"/>
          <w:szCs w:val="30"/>
        </w:rPr>
        <w:t>第六章</w:t>
      </w:r>
      <w:bookmarkStart w:id="1" w:name="_Hlk65962430"/>
      <w:r>
        <w:rPr>
          <w:rFonts w:hint="eastAsia" w:ascii="宋体" w:hAnsi="宋体"/>
          <w:sz w:val="30"/>
          <w:szCs w:val="30"/>
        </w:rPr>
        <w:t xml:space="preserve"> 监督管理</w:t>
      </w:r>
      <w:bookmarkEnd w:id="1"/>
    </w:p>
    <w:p>
      <w:pPr>
        <w:spacing w:before="156" w:beforeLines="50" w:after="156" w:afterLines="50" w:line="580" w:lineRule="exact"/>
        <w:ind w:left="61" w:leftChars="29"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第二十四条 </w:t>
      </w:r>
      <w:r>
        <w:rPr>
          <w:rFonts w:ascii="宋体" w:hAnsi="宋体" w:eastAsia="宋体" w:cs="Times New Roman"/>
          <w:bCs/>
          <w:sz w:val="30"/>
          <w:szCs w:val="30"/>
        </w:rPr>
        <w:t>工程招标代理机构</w:t>
      </w:r>
      <w:r>
        <w:rPr>
          <w:rFonts w:hint="eastAsia" w:ascii="宋体" w:hAnsi="宋体" w:eastAsia="宋体" w:cs="Times New Roman"/>
          <w:bCs/>
          <w:sz w:val="30"/>
          <w:szCs w:val="30"/>
        </w:rPr>
        <w:t>虚报、瞒报信用信息，篡改信用评价结果的，</w:t>
      </w:r>
      <w:r>
        <w:rPr>
          <w:rFonts w:ascii="宋体" w:hAnsi="宋体" w:eastAsia="宋体" w:cs="Times New Roman"/>
          <w:bCs/>
          <w:sz w:val="30"/>
          <w:szCs w:val="30"/>
        </w:rPr>
        <w:t>经调查核实后予以纠正，并</w:t>
      </w:r>
      <w:r>
        <w:rPr>
          <w:rFonts w:hint="eastAsia" w:ascii="宋体" w:hAnsi="宋体" w:eastAsia="宋体" w:cs="Times New Roman"/>
          <w:bCs/>
          <w:sz w:val="30"/>
          <w:szCs w:val="30"/>
        </w:rPr>
        <w:t>记入</w:t>
      </w:r>
      <w:r>
        <w:rPr>
          <w:rFonts w:ascii="宋体" w:hAnsi="宋体" w:eastAsia="宋体" w:cs="Times New Roman"/>
          <w:bCs/>
          <w:sz w:val="30"/>
          <w:szCs w:val="30"/>
        </w:rPr>
        <w:t>不良信用信息</w:t>
      </w:r>
      <w:r>
        <w:rPr>
          <w:rFonts w:hint="eastAsia" w:ascii="宋体" w:hAnsi="宋体" w:eastAsia="宋体" w:cs="Times New Roman"/>
          <w:bCs/>
          <w:sz w:val="30"/>
          <w:szCs w:val="30"/>
        </w:rPr>
        <w:t>，分会有权降低或撤销其信用等级，并收回相关证书和牌匾。</w:t>
      </w:r>
    </w:p>
    <w:p>
      <w:pPr>
        <w:spacing w:before="156" w:beforeLines="50" w:after="156" w:afterLines="50" w:line="580" w:lineRule="exact"/>
        <w:ind w:left="61" w:leftChars="29" w:firstLine="602" w:firstLineChars="200"/>
        <w:rPr>
          <w:rFonts w:ascii="宋体" w:hAnsi="宋体" w:eastAsia="宋体" w:cs="Times New Roman"/>
          <w:bCs/>
          <w:sz w:val="30"/>
          <w:szCs w:val="30"/>
        </w:rPr>
      </w:pPr>
      <w:r>
        <w:rPr>
          <w:rFonts w:hint="eastAsia" w:ascii="宋体" w:hAnsi="宋体" w:eastAsia="宋体" w:cs="Times New Roman"/>
          <w:b/>
          <w:bCs/>
          <w:sz w:val="30"/>
          <w:szCs w:val="30"/>
        </w:rPr>
        <w:t xml:space="preserve">第二十五条 </w:t>
      </w:r>
      <w:r>
        <w:rPr>
          <w:rFonts w:hint="eastAsia" w:ascii="宋体" w:hAnsi="宋体" w:eastAsia="宋体" w:cs="Times New Roman"/>
          <w:bCs/>
          <w:sz w:val="30"/>
          <w:szCs w:val="30"/>
        </w:rPr>
        <w:t>建立异议处理与复核制度。</w:t>
      </w:r>
      <w:r>
        <w:rPr>
          <w:rFonts w:ascii="宋体" w:hAnsi="宋体" w:eastAsia="宋体" w:cs="Times New Roman"/>
          <w:bCs/>
          <w:sz w:val="30"/>
          <w:szCs w:val="30"/>
        </w:rPr>
        <w:t>信用信息发布后，工程招标代理机构</w:t>
      </w:r>
      <w:r>
        <w:rPr>
          <w:rFonts w:hint="eastAsia" w:ascii="宋体" w:hAnsi="宋体" w:eastAsia="宋体" w:cs="Times New Roman"/>
          <w:bCs/>
          <w:sz w:val="30"/>
          <w:szCs w:val="30"/>
        </w:rPr>
        <w:t>对公布的信用评价结果存在异议，可在“建筑云在线”平台向信用评价办公室提出申诉，并提交相关证明材料，</w:t>
      </w:r>
      <w:r>
        <w:rPr>
          <w:rFonts w:ascii="宋体" w:hAnsi="宋体" w:eastAsia="宋体" w:cs="Times New Roman"/>
          <w:bCs/>
          <w:sz w:val="30"/>
          <w:szCs w:val="30"/>
        </w:rPr>
        <w:t>包括真实身份、联系方式和具体事实、理由及</w:t>
      </w:r>
      <w:r>
        <w:rPr>
          <w:rFonts w:hint="eastAsia" w:ascii="宋体" w:hAnsi="宋体" w:eastAsia="宋体" w:cs="Times New Roman"/>
          <w:bCs/>
          <w:sz w:val="30"/>
          <w:szCs w:val="30"/>
        </w:rPr>
        <w:t>证明材料</w:t>
      </w:r>
      <w:r>
        <w:rPr>
          <w:rFonts w:ascii="宋体" w:hAnsi="宋体" w:eastAsia="宋体" w:cs="Times New Roman"/>
          <w:bCs/>
          <w:sz w:val="30"/>
          <w:szCs w:val="30"/>
        </w:rPr>
        <w:t>等。</w:t>
      </w:r>
    </w:p>
    <w:p>
      <w:pPr>
        <w:spacing w:before="156" w:beforeLines="50" w:after="156" w:afterLines="50" w:line="580" w:lineRule="exact"/>
        <w:ind w:left="61" w:leftChars="29" w:firstLine="602" w:firstLineChars="200"/>
        <w:rPr>
          <w:rFonts w:ascii="宋体" w:hAnsi="宋体" w:eastAsia="宋体" w:cs="Times New Roman"/>
          <w:bCs/>
          <w:sz w:val="30"/>
          <w:szCs w:val="30"/>
        </w:rPr>
      </w:pPr>
      <w:r>
        <w:rPr>
          <w:rFonts w:ascii="宋体" w:hAnsi="宋体" w:eastAsia="宋体" w:cs="Times New Roman"/>
          <w:b/>
          <w:bCs/>
          <w:sz w:val="30"/>
          <w:szCs w:val="30"/>
        </w:rPr>
        <w:t>第</w:t>
      </w:r>
      <w:r>
        <w:rPr>
          <w:rFonts w:hint="eastAsia" w:ascii="宋体" w:hAnsi="宋体" w:eastAsia="宋体" w:cs="Times New Roman"/>
          <w:b/>
          <w:bCs/>
          <w:sz w:val="30"/>
          <w:szCs w:val="30"/>
        </w:rPr>
        <w:t>二</w:t>
      </w:r>
      <w:r>
        <w:rPr>
          <w:rFonts w:ascii="宋体" w:hAnsi="宋体" w:eastAsia="宋体" w:cs="Times New Roman"/>
          <w:b/>
          <w:bCs/>
          <w:sz w:val="30"/>
          <w:szCs w:val="30"/>
        </w:rPr>
        <w:t xml:space="preserve">十六条 </w:t>
      </w:r>
      <w:r>
        <w:rPr>
          <w:rFonts w:ascii="宋体" w:hAnsi="宋体" w:eastAsia="宋体" w:cs="Times New Roman"/>
          <w:bCs/>
          <w:sz w:val="30"/>
          <w:szCs w:val="30"/>
        </w:rPr>
        <w:t>异议自受理之日起30个工作日内完成核实</w:t>
      </w:r>
      <w:r>
        <w:rPr>
          <w:rFonts w:hint="eastAsia" w:ascii="宋体" w:hAnsi="宋体" w:eastAsia="宋体" w:cs="Times New Roman"/>
          <w:bCs/>
          <w:sz w:val="30"/>
          <w:szCs w:val="30"/>
        </w:rPr>
        <w:t>，</w:t>
      </w:r>
      <w:r>
        <w:rPr>
          <w:rFonts w:ascii="宋体" w:hAnsi="宋体" w:eastAsia="宋体" w:cs="Times New Roman"/>
          <w:bCs/>
          <w:sz w:val="30"/>
          <w:szCs w:val="30"/>
        </w:rPr>
        <w:t>并通过信用</w:t>
      </w:r>
      <w:r>
        <w:rPr>
          <w:rFonts w:hint="eastAsia" w:ascii="宋体" w:hAnsi="宋体" w:eastAsia="宋体" w:cs="Times New Roman"/>
          <w:bCs/>
          <w:sz w:val="30"/>
          <w:szCs w:val="30"/>
        </w:rPr>
        <w:t>评价</w:t>
      </w:r>
      <w:r>
        <w:rPr>
          <w:rFonts w:ascii="宋体" w:hAnsi="宋体" w:eastAsia="宋体" w:cs="Times New Roman"/>
          <w:bCs/>
          <w:sz w:val="30"/>
          <w:szCs w:val="30"/>
        </w:rPr>
        <w:t>系统作出处理意见</w:t>
      </w:r>
      <w:r>
        <w:rPr>
          <w:rFonts w:hint="eastAsia" w:ascii="宋体" w:hAnsi="宋体" w:eastAsia="宋体" w:cs="Times New Roman"/>
          <w:bCs/>
          <w:sz w:val="30"/>
          <w:szCs w:val="30"/>
        </w:rPr>
        <w:t>。</w:t>
      </w:r>
    </w:p>
    <w:p>
      <w:pPr>
        <w:spacing w:before="156" w:beforeLines="50" w:after="156" w:afterLines="50" w:line="580" w:lineRule="exact"/>
        <w:ind w:left="61" w:leftChars="29" w:firstLine="602" w:firstLineChars="200"/>
        <w:rPr>
          <w:rFonts w:ascii="宋体" w:hAnsi="宋体" w:eastAsia="宋体" w:cs="Times New Roman"/>
          <w:bCs/>
          <w:sz w:val="30"/>
          <w:szCs w:val="30"/>
        </w:rPr>
      </w:pPr>
      <w:r>
        <w:rPr>
          <w:rFonts w:hint="eastAsia" w:ascii="宋体" w:hAnsi="宋体" w:eastAsia="宋体" w:cs="Times New Roman"/>
          <w:b/>
          <w:bCs/>
          <w:sz w:val="30"/>
          <w:szCs w:val="30"/>
        </w:rPr>
        <w:t>第二十七条</w:t>
      </w:r>
      <w:r>
        <w:rPr>
          <w:rFonts w:hint="eastAsia" w:ascii="宋体" w:hAnsi="宋体" w:eastAsia="宋体" w:cs="Times New Roman"/>
          <w:bCs/>
          <w:sz w:val="30"/>
          <w:szCs w:val="30"/>
        </w:rPr>
        <w:t xml:space="preserve"> 信用管理工作应当接受社会监督。行业内相关单位和个人均可向信用评价办公室举报信用管理工作中违反法律、法规及本办法的行为。</w:t>
      </w:r>
    </w:p>
    <w:p>
      <w:pPr>
        <w:widowControl/>
        <w:spacing w:line="580" w:lineRule="exact"/>
        <w:ind w:firstLine="602" w:firstLineChars="200"/>
        <w:jc w:val="left"/>
        <w:rPr>
          <w:rFonts w:ascii="宋体" w:hAnsi="宋体" w:eastAsia="宋体" w:cs="Times New Roman"/>
          <w:bCs/>
          <w:sz w:val="30"/>
          <w:szCs w:val="30"/>
        </w:rPr>
      </w:pPr>
      <w:r>
        <w:rPr>
          <w:rFonts w:ascii="宋体" w:hAnsi="宋体" w:eastAsia="宋体" w:cs="Times New Roman"/>
          <w:b/>
          <w:bCs/>
          <w:sz w:val="30"/>
          <w:szCs w:val="30"/>
        </w:rPr>
        <w:t>第</w:t>
      </w:r>
      <w:r>
        <w:rPr>
          <w:rFonts w:hint="eastAsia" w:ascii="宋体" w:hAnsi="宋体" w:eastAsia="宋体" w:cs="Times New Roman"/>
          <w:b/>
          <w:bCs/>
          <w:sz w:val="30"/>
          <w:szCs w:val="30"/>
        </w:rPr>
        <w:t>二十八</w:t>
      </w:r>
      <w:r>
        <w:rPr>
          <w:rFonts w:ascii="宋体" w:hAnsi="宋体" w:eastAsia="宋体" w:cs="Times New Roman"/>
          <w:b/>
          <w:bCs/>
          <w:sz w:val="30"/>
          <w:szCs w:val="30"/>
        </w:rPr>
        <w:t xml:space="preserve">条 </w:t>
      </w:r>
      <w:r>
        <w:rPr>
          <w:rFonts w:ascii="宋体" w:hAnsi="宋体" w:eastAsia="宋体" w:cs="Times New Roman"/>
          <w:bCs/>
          <w:sz w:val="30"/>
          <w:szCs w:val="30"/>
        </w:rPr>
        <w:t>鼓励失信</w:t>
      </w:r>
      <w:r>
        <w:rPr>
          <w:rFonts w:hint="eastAsia" w:ascii="宋体" w:hAnsi="宋体" w:eastAsia="宋体" w:cs="Times New Roman"/>
          <w:bCs/>
          <w:sz w:val="30"/>
          <w:szCs w:val="30"/>
        </w:rPr>
        <w:t>参评单位</w:t>
      </w:r>
      <w:r>
        <w:rPr>
          <w:rFonts w:ascii="宋体" w:hAnsi="宋体" w:eastAsia="宋体" w:cs="Times New Roman"/>
          <w:bCs/>
          <w:sz w:val="30"/>
          <w:szCs w:val="30"/>
        </w:rPr>
        <w:t>主动纠正失信行为、消除不良影响。符合信用修复条件的失信</w:t>
      </w:r>
      <w:r>
        <w:rPr>
          <w:rFonts w:hint="eastAsia" w:ascii="宋体" w:hAnsi="宋体" w:eastAsia="宋体" w:cs="Times New Roman"/>
          <w:bCs/>
          <w:sz w:val="30"/>
          <w:szCs w:val="30"/>
        </w:rPr>
        <w:t>参评单位</w:t>
      </w:r>
      <w:r>
        <w:rPr>
          <w:rFonts w:ascii="宋体" w:hAnsi="宋体" w:eastAsia="宋体" w:cs="Times New Roman"/>
          <w:bCs/>
          <w:sz w:val="30"/>
          <w:szCs w:val="30"/>
        </w:rPr>
        <w:t>可根据行政主管部门规定</w:t>
      </w:r>
      <w:r>
        <w:rPr>
          <w:rFonts w:hint="eastAsia" w:ascii="宋体" w:hAnsi="宋体" w:eastAsia="宋体" w:cs="Times New Roman"/>
          <w:bCs/>
          <w:sz w:val="30"/>
          <w:szCs w:val="30"/>
        </w:rPr>
        <w:t>，</w:t>
      </w:r>
      <w:r>
        <w:rPr>
          <w:rFonts w:ascii="宋体" w:hAnsi="宋体" w:eastAsia="宋体" w:cs="Times New Roman"/>
          <w:bCs/>
          <w:sz w:val="30"/>
          <w:szCs w:val="30"/>
        </w:rPr>
        <w:t>申请信用修复。</w:t>
      </w:r>
    </w:p>
    <w:p>
      <w:pPr>
        <w:spacing w:before="156" w:beforeLines="50" w:after="156" w:afterLines="50" w:line="580" w:lineRule="exact"/>
        <w:ind w:left="61" w:leftChars="29" w:firstLine="602" w:firstLineChars="200"/>
        <w:rPr>
          <w:rFonts w:ascii="宋体" w:hAnsi="宋体" w:eastAsia="宋体" w:cs="Times New Roman"/>
          <w:sz w:val="30"/>
          <w:szCs w:val="30"/>
        </w:rPr>
      </w:pPr>
      <w:r>
        <w:rPr>
          <w:rFonts w:ascii="宋体" w:hAnsi="宋体" w:eastAsia="宋体" w:cs="Times New Roman"/>
          <w:b/>
          <w:bCs/>
          <w:sz w:val="30"/>
          <w:szCs w:val="30"/>
        </w:rPr>
        <w:t>第二十</w:t>
      </w:r>
      <w:r>
        <w:rPr>
          <w:rFonts w:hint="eastAsia" w:ascii="宋体" w:hAnsi="宋体" w:eastAsia="宋体" w:cs="Times New Roman"/>
          <w:b/>
          <w:bCs/>
          <w:sz w:val="30"/>
          <w:szCs w:val="30"/>
        </w:rPr>
        <w:t>九</w:t>
      </w:r>
      <w:r>
        <w:rPr>
          <w:rFonts w:ascii="宋体" w:hAnsi="宋体" w:eastAsia="宋体" w:cs="Times New Roman"/>
          <w:b/>
          <w:bCs/>
          <w:sz w:val="30"/>
          <w:szCs w:val="30"/>
        </w:rPr>
        <w:t>条</w:t>
      </w:r>
      <w:r>
        <w:rPr>
          <w:rFonts w:hint="eastAsia" w:ascii="宋体" w:hAnsi="宋体" w:eastAsia="宋体" w:cs="Times New Roman"/>
          <w:b/>
          <w:bCs/>
          <w:sz w:val="30"/>
          <w:szCs w:val="30"/>
        </w:rPr>
        <w:t xml:space="preserve"> </w:t>
      </w:r>
      <w:r>
        <w:rPr>
          <w:rFonts w:ascii="宋体" w:hAnsi="宋体" w:eastAsia="宋体" w:cs="Times New Roman"/>
          <w:sz w:val="30"/>
          <w:szCs w:val="30"/>
        </w:rPr>
        <w:t>失信</w:t>
      </w:r>
      <w:r>
        <w:rPr>
          <w:rFonts w:hint="eastAsia" w:ascii="宋体" w:hAnsi="宋体" w:eastAsia="宋体" w:cs="Times New Roman"/>
          <w:sz w:val="30"/>
          <w:szCs w:val="30"/>
        </w:rPr>
        <w:t>单位修复信用后</w:t>
      </w:r>
      <w:r>
        <w:rPr>
          <w:rFonts w:ascii="宋体" w:hAnsi="宋体" w:eastAsia="宋体" w:cs="Times New Roman"/>
          <w:sz w:val="30"/>
          <w:szCs w:val="30"/>
        </w:rPr>
        <w:t>应提供</w:t>
      </w:r>
      <w:r>
        <w:rPr>
          <w:rFonts w:hint="eastAsia" w:ascii="宋体" w:hAnsi="宋体" w:eastAsia="宋体" w:cs="Times New Roman"/>
          <w:sz w:val="30"/>
          <w:szCs w:val="30"/>
        </w:rPr>
        <w:t>主管部门或</w:t>
      </w:r>
      <w:r>
        <w:rPr>
          <w:rFonts w:ascii="宋体" w:hAnsi="宋体" w:eastAsia="宋体" w:cs="Times New Roman"/>
          <w:sz w:val="30"/>
          <w:szCs w:val="30"/>
        </w:rPr>
        <w:t>有关部门同意信用修复的书面意见。</w:t>
      </w:r>
    </w:p>
    <w:p>
      <w:pPr>
        <w:pStyle w:val="2"/>
        <w:spacing w:line="580" w:lineRule="exact"/>
        <w:jc w:val="center"/>
        <w:rPr>
          <w:rFonts w:ascii="宋体" w:hAnsi="宋体"/>
          <w:sz w:val="30"/>
          <w:szCs w:val="30"/>
        </w:rPr>
      </w:pPr>
      <w:r>
        <w:rPr>
          <w:rFonts w:hint="eastAsia" w:ascii="宋体" w:hAnsi="宋体"/>
          <w:sz w:val="30"/>
          <w:szCs w:val="30"/>
        </w:rPr>
        <w:t>第七章 附则</w:t>
      </w:r>
    </w:p>
    <w:p>
      <w:pPr>
        <w:spacing w:before="156" w:after="156" w:line="580" w:lineRule="exact"/>
        <w:ind w:firstLine="602" w:firstLineChars="200"/>
        <w:rPr>
          <w:rFonts w:ascii="宋体" w:hAnsi="宋体" w:eastAsia="宋体"/>
          <w:sz w:val="30"/>
          <w:szCs w:val="30"/>
        </w:rPr>
      </w:pPr>
      <w:r>
        <w:rPr>
          <w:rFonts w:hint="eastAsia" w:ascii="宋体" w:hAnsi="宋体" w:eastAsia="宋体"/>
          <w:b/>
          <w:bCs/>
          <w:sz w:val="30"/>
          <w:szCs w:val="30"/>
        </w:rPr>
        <w:t>第三十条</w:t>
      </w:r>
      <w:r>
        <w:rPr>
          <w:rFonts w:hint="eastAsia" w:ascii="宋体" w:hAnsi="宋体" w:eastAsia="宋体"/>
          <w:sz w:val="30"/>
          <w:szCs w:val="30"/>
        </w:rPr>
        <w:t xml:space="preserve"> 本办法最终解释权归属于中国土木工程学会建筑市场与招标投标研究分会。</w:t>
      </w:r>
    </w:p>
    <w:p>
      <w:pPr>
        <w:spacing w:before="156" w:after="156" w:line="580" w:lineRule="exact"/>
        <w:ind w:firstLine="602" w:firstLineChars="200"/>
        <w:rPr>
          <w:rFonts w:ascii="宋体" w:hAnsi="宋体" w:eastAsia="宋体"/>
          <w:sz w:val="30"/>
          <w:szCs w:val="30"/>
        </w:rPr>
      </w:pPr>
      <w:r>
        <w:rPr>
          <w:rFonts w:hint="eastAsia" w:ascii="宋体" w:hAnsi="宋体" w:eastAsia="宋体"/>
          <w:b/>
          <w:bCs/>
          <w:sz w:val="30"/>
          <w:szCs w:val="30"/>
        </w:rPr>
        <w:t>第三十一条</w:t>
      </w:r>
      <w:r>
        <w:rPr>
          <w:rFonts w:hint="eastAsia" w:ascii="宋体" w:hAnsi="宋体" w:eastAsia="宋体"/>
          <w:sz w:val="30"/>
          <w:szCs w:val="30"/>
        </w:rPr>
        <w:t xml:space="preserve"> 本办法自2021年7月15日起施行。</w:t>
      </w: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altName w:val="微软雅黑"/>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8053196"/>
      <w:docPartObj>
        <w:docPartGallery w:val="autotext"/>
      </w:docPartObj>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顺天行道">
    <w15:presenceInfo w15:providerId="WPS Office" w15:userId="2559677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2104"/>
    <w:rsid w:val="00047782"/>
    <w:rsid w:val="00057A8C"/>
    <w:rsid w:val="00061088"/>
    <w:rsid w:val="00075F7E"/>
    <w:rsid w:val="00096402"/>
    <w:rsid w:val="00096AE7"/>
    <w:rsid w:val="000A4D2F"/>
    <w:rsid w:val="000B3DD1"/>
    <w:rsid w:val="000B6D2A"/>
    <w:rsid w:val="000E687B"/>
    <w:rsid w:val="000F457A"/>
    <w:rsid w:val="0012591B"/>
    <w:rsid w:val="001321A5"/>
    <w:rsid w:val="00165C5E"/>
    <w:rsid w:val="001837BF"/>
    <w:rsid w:val="001E30F3"/>
    <w:rsid w:val="00207AC8"/>
    <w:rsid w:val="00230EB5"/>
    <w:rsid w:val="0028044B"/>
    <w:rsid w:val="00290EB4"/>
    <w:rsid w:val="002E1CE1"/>
    <w:rsid w:val="00341343"/>
    <w:rsid w:val="003449F1"/>
    <w:rsid w:val="003D7DFD"/>
    <w:rsid w:val="003F647D"/>
    <w:rsid w:val="00444FC4"/>
    <w:rsid w:val="00466563"/>
    <w:rsid w:val="00470894"/>
    <w:rsid w:val="00472193"/>
    <w:rsid w:val="00474988"/>
    <w:rsid w:val="00486B73"/>
    <w:rsid w:val="004D06E1"/>
    <w:rsid w:val="00507B62"/>
    <w:rsid w:val="005221FB"/>
    <w:rsid w:val="00532614"/>
    <w:rsid w:val="00547209"/>
    <w:rsid w:val="005674B3"/>
    <w:rsid w:val="00592CCD"/>
    <w:rsid w:val="00610566"/>
    <w:rsid w:val="006112A3"/>
    <w:rsid w:val="0064658B"/>
    <w:rsid w:val="0069023C"/>
    <w:rsid w:val="006C2BEC"/>
    <w:rsid w:val="006F2051"/>
    <w:rsid w:val="00733644"/>
    <w:rsid w:val="00787783"/>
    <w:rsid w:val="007A2852"/>
    <w:rsid w:val="007C39D1"/>
    <w:rsid w:val="00824DB9"/>
    <w:rsid w:val="008333FB"/>
    <w:rsid w:val="00864377"/>
    <w:rsid w:val="00867A95"/>
    <w:rsid w:val="0087090A"/>
    <w:rsid w:val="008A191D"/>
    <w:rsid w:val="008C2007"/>
    <w:rsid w:val="008C794D"/>
    <w:rsid w:val="008D68A9"/>
    <w:rsid w:val="008E026E"/>
    <w:rsid w:val="00905A3D"/>
    <w:rsid w:val="00923E6B"/>
    <w:rsid w:val="00930E8F"/>
    <w:rsid w:val="0098287B"/>
    <w:rsid w:val="009E27E2"/>
    <w:rsid w:val="009E41A3"/>
    <w:rsid w:val="00A32104"/>
    <w:rsid w:val="00A33521"/>
    <w:rsid w:val="00A573FC"/>
    <w:rsid w:val="00A80FAC"/>
    <w:rsid w:val="00AD1B3E"/>
    <w:rsid w:val="00AD345C"/>
    <w:rsid w:val="00B3238C"/>
    <w:rsid w:val="00B41680"/>
    <w:rsid w:val="00B57E35"/>
    <w:rsid w:val="00B609DD"/>
    <w:rsid w:val="00B90F47"/>
    <w:rsid w:val="00BA6202"/>
    <w:rsid w:val="00BB660B"/>
    <w:rsid w:val="00C13F9D"/>
    <w:rsid w:val="00C2622F"/>
    <w:rsid w:val="00C601AA"/>
    <w:rsid w:val="00C9096B"/>
    <w:rsid w:val="00C92948"/>
    <w:rsid w:val="00CB3F76"/>
    <w:rsid w:val="00CC36F1"/>
    <w:rsid w:val="00CD066D"/>
    <w:rsid w:val="00CD636E"/>
    <w:rsid w:val="00CE318D"/>
    <w:rsid w:val="00D809EB"/>
    <w:rsid w:val="00D90FA1"/>
    <w:rsid w:val="00DF1332"/>
    <w:rsid w:val="00DF37D6"/>
    <w:rsid w:val="00E25A3A"/>
    <w:rsid w:val="00E41C16"/>
    <w:rsid w:val="00E55602"/>
    <w:rsid w:val="00E87226"/>
    <w:rsid w:val="00EA061A"/>
    <w:rsid w:val="00EB1E13"/>
    <w:rsid w:val="00ED49A8"/>
    <w:rsid w:val="00F318B2"/>
    <w:rsid w:val="00FB0E5B"/>
    <w:rsid w:val="00FC3680"/>
    <w:rsid w:val="11AD033F"/>
    <w:rsid w:val="1781361A"/>
    <w:rsid w:val="68A11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6"/>
    <w:qFormat/>
    <w:uiPriority w:val="0"/>
    <w:pPr>
      <w:keepNext/>
      <w:keepLines/>
      <w:widowControl w:val="0"/>
      <w:spacing w:before="340" w:after="330" w:line="578" w:lineRule="auto"/>
      <w:jc w:val="both"/>
      <w:outlineLvl w:val="0"/>
    </w:pPr>
    <w:rPr>
      <w:rFonts w:ascii="Times New Roman" w:hAnsi="Times New Roman" w:eastAsia="宋体" w:cs="Times New Roman"/>
      <w:b/>
      <w:bCs/>
      <w:kern w:val="1"/>
      <w:sz w:val="44"/>
      <w:szCs w:val="4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semiHidden/>
    <w:unhideWhenUsed/>
    <w:uiPriority w:val="99"/>
    <w:rPr>
      <w:b/>
      <w:bCs/>
    </w:rPr>
  </w:style>
  <w:style w:type="character" w:styleId="11">
    <w:name w:val="Strong"/>
    <w:basedOn w:val="10"/>
    <w:qFormat/>
    <w:uiPriority w:val="22"/>
    <w:rPr>
      <w:b/>
      <w:bCs/>
    </w:rPr>
  </w:style>
  <w:style w:type="character" w:styleId="12">
    <w:name w:val="annotation reference"/>
    <w:basedOn w:val="10"/>
    <w:semiHidden/>
    <w:unhideWhenUsed/>
    <w:uiPriority w:val="99"/>
    <w:rPr>
      <w:sz w:val="21"/>
      <w:szCs w:val="21"/>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spacing w:beforeLines="50" w:afterLines="50" w:line="360" w:lineRule="auto"/>
      <w:ind w:firstLine="420" w:firstLineChars="200"/>
    </w:pPr>
    <w:rPr>
      <w:rFonts w:ascii="宋体" w:hAnsi="宋体" w:eastAsia="仿宋_GB2312" w:cs="Times New Roman"/>
      <w:b/>
      <w:bCs/>
      <w:sz w:val="24"/>
      <w:szCs w:val="21"/>
    </w:rPr>
  </w:style>
  <w:style w:type="character" w:customStyle="1" w:styleId="16">
    <w:name w:val="标题 1 字符"/>
    <w:basedOn w:val="10"/>
    <w:link w:val="2"/>
    <w:uiPriority w:val="0"/>
    <w:rPr>
      <w:rFonts w:ascii="Times New Roman" w:hAnsi="Times New Roman" w:eastAsia="宋体" w:cs="Times New Roman"/>
      <w:b/>
      <w:bCs/>
      <w:kern w:val="1"/>
      <w:sz w:val="44"/>
      <w:szCs w:val="44"/>
    </w:rPr>
  </w:style>
  <w:style w:type="paragraph" w:customStyle="1" w:styleId="17">
    <w:name w:val="Default"/>
    <w:qFormat/>
    <w:uiPriority w:val="0"/>
    <w:pPr>
      <w:widowControl w:val="0"/>
    </w:pPr>
    <w:rPr>
      <w:rFonts w:ascii="华文细黑" w:hAnsi="华文细黑" w:eastAsia="华文细黑" w:cs="华文细黑"/>
      <w:kern w:val="0"/>
      <w:sz w:val="24"/>
      <w:szCs w:val="24"/>
      <w:lang w:val="en-US" w:eastAsia="zh-CN" w:bidi="ar-SA"/>
    </w:rPr>
  </w:style>
  <w:style w:type="character" w:customStyle="1" w:styleId="18">
    <w:name w:val="批注框文本 字符"/>
    <w:basedOn w:val="10"/>
    <w:link w:val="4"/>
    <w:semiHidden/>
    <w:uiPriority w:val="99"/>
    <w:rPr>
      <w:sz w:val="18"/>
      <w:szCs w:val="18"/>
    </w:rPr>
  </w:style>
  <w:style w:type="character" w:customStyle="1" w:styleId="19">
    <w:name w:val="批注文字 字符"/>
    <w:basedOn w:val="10"/>
    <w:link w:val="3"/>
    <w:semiHidden/>
    <w:uiPriority w:val="99"/>
  </w:style>
  <w:style w:type="character" w:customStyle="1" w:styleId="20">
    <w:name w:val="批注主题 字符"/>
    <w:basedOn w:val="19"/>
    <w:link w:val="8"/>
    <w:semiHidden/>
    <w:uiPriority w:val="99"/>
    <w:rPr>
      <w:b/>
      <w:bC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463</Words>
  <Characters>2644</Characters>
  <Lines>22</Lines>
  <Paragraphs>6</Paragraphs>
  <TotalTime>0</TotalTime>
  <ScaleCrop>false</ScaleCrop>
  <LinksUpToDate>false</LinksUpToDate>
  <CharactersWithSpaces>3101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2021-03-04T07:28:00Z</dcterms:created>
  <dc:creator>tian na</dc:creator>
  <cp:lastModifiedBy>顺天行道</cp:lastModifiedBy>
  <cp:lastPrinted>2021-06-02T10:27:00Z</cp:lastPrinted>
  <dcterms:modified xsi:type="dcterms:W3CDTF">2021-07-12T04:43:44Z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